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1A" w:rsidDel="00FF7D2D" w:rsidRDefault="00085E2F">
      <w:pPr>
        <w:rPr>
          <w:del w:id="0" w:author="Vinny Haddad" w:date="2014-03-24T20:12:00Z"/>
        </w:rPr>
      </w:pPr>
      <w:bookmarkStart w:id="1" w:name="_GoBack"/>
      <w:bookmarkEnd w:id="1"/>
      <w:del w:id="2" w:author="Vinny Haddad" w:date="2014-03-24T20:12:00Z">
        <w:r w:rsidDel="00FF7D2D">
          <w:delText>Rasha Almulaiki</w:delText>
        </w:r>
      </w:del>
    </w:p>
    <w:p w:rsidR="00085E2F" w:rsidDel="00FF7D2D" w:rsidRDefault="00085E2F">
      <w:pPr>
        <w:rPr>
          <w:del w:id="3" w:author="Vinny Haddad" w:date="2014-03-24T20:12:00Z"/>
        </w:rPr>
      </w:pPr>
      <w:del w:id="4" w:author="Vinny Haddad" w:date="2014-03-24T20:12:00Z">
        <w:r w:rsidDel="00FF7D2D">
          <w:delText>ENG 2310/AM BKS</w:delText>
        </w:r>
      </w:del>
    </w:p>
    <w:p w:rsidR="00085E2F" w:rsidDel="00FF7D2D" w:rsidRDefault="00085E2F">
      <w:pPr>
        <w:rPr>
          <w:del w:id="5" w:author="Vinny Haddad" w:date="2014-03-24T20:12:00Z"/>
        </w:rPr>
      </w:pPr>
      <w:del w:id="6" w:author="Vinny Haddad" w:date="2014-03-24T20:12:00Z">
        <w:r w:rsidDel="00FF7D2D">
          <w:delText>V.</w:delText>
        </w:r>
        <w:r w:rsidR="00F57DC9" w:rsidDel="00FF7D2D">
          <w:delText xml:space="preserve"> </w:delText>
        </w:r>
        <w:r w:rsidDel="00FF7D2D">
          <w:delText>Haddad</w:delText>
        </w:r>
      </w:del>
    </w:p>
    <w:p w:rsidR="00085E2F" w:rsidDel="00FF7D2D" w:rsidRDefault="00085E2F">
      <w:pPr>
        <w:rPr>
          <w:del w:id="7" w:author="Vinny Haddad" w:date="2014-03-24T20:12:00Z"/>
        </w:rPr>
      </w:pPr>
      <w:del w:id="8" w:author="Vinny Haddad" w:date="2014-03-24T20:12:00Z">
        <w:r w:rsidDel="00FF7D2D">
          <w:delText xml:space="preserve">17 </w:delText>
        </w:r>
        <w:r w:rsidR="00F57DC9" w:rsidDel="00FF7D2D">
          <w:delText>February</w:delText>
        </w:r>
        <w:r w:rsidDel="00FF7D2D">
          <w:delText>, 2014</w:delText>
        </w:r>
      </w:del>
    </w:p>
    <w:p w:rsidR="00085E2F" w:rsidRDefault="00085E2F" w:rsidP="00085E2F">
      <w:pPr>
        <w:jc w:val="center"/>
      </w:pPr>
      <w:r>
        <w:t xml:space="preserve">Toni Morrison’s </w:t>
      </w:r>
      <w:r w:rsidRPr="00085E2F">
        <w:rPr>
          <w:u w:val="single"/>
        </w:rPr>
        <w:t>The Bluest Eye</w:t>
      </w:r>
      <w:r>
        <w:t>: A Haven of Harlots</w:t>
      </w:r>
    </w:p>
    <w:p w:rsidR="00085E2F" w:rsidRDefault="00085E2F" w:rsidP="00085E2F">
      <w:r>
        <w:tab/>
        <w:t xml:space="preserve">“[W]hat’s the use of putting on something you got to keep taking off all the time (55)?” Toni Morrison’s </w:t>
      </w:r>
      <w:r w:rsidRPr="00085E2F">
        <w:rPr>
          <w:u w:val="single"/>
        </w:rPr>
        <w:t>The Bluest Eye</w:t>
      </w:r>
      <w:r>
        <w:t xml:space="preserve"> tackles the ignominy of a post-slavery America by highlighting the scar on its history that fails to heal</w:t>
      </w:r>
      <w:commentRangeStart w:id="9"/>
      <w:r>
        <w:t>, because it cannot heal with an empirical understanding of its origin and present function</w:t>
      </w:r>
      <w:commentRangeEnd w:id="9"/>
      <w:r w:rsidR="001A64A8">
        <w:rPr>
          <w:rStyle w:val="CommentReference"/>
        </w:rPr>
        <w:commentReference w:id="9"/>
      </w:r>
      <w:r>
        <w:t xml:space="preserve">. </w:t>
      </w:r>
      <w:r w:rsidR="002A406B">
        <w:t xml:space="preserve">In the text, the prostitutes are erected as a satirical apparatus in exposing the </w:t>
      </w:r>
      <w:r w:rsidR="002C6309">
        <w:t xml:space="preserve">capitalistic agenda disfavoring </w:t>
      </w:r>
      <w:r w:rsidR="002A406B">
        <w:t xml:space="preserve">black society. </w:t>
      </w:r>
      <w:r w:rsidR="002A406B" w:rsidRPr="00F448B9">
        <w:t>Marie, China, and Poland dutifully play their role as a cesspool of iniquity, meant to re-affirm the coveted mores of the time, but the trio assert their own identity by latching on to an authenticity of self</w:t>
      </w:r>
      <w:r w:rsidR="002C6309" w:rsidRPr="00F448B9">
        <w:t xml:space="preserve">. This re-claiming of self-hood posits an alternative to the white-centric capitalistic set up of society by asserting the traditionally disenfranchised to revolt, a revolution that is undetected because of its guise of “disgrace”. </w:t>
      </w:r>
      <w:commentRangeStart w:id="10"/>
      <w:r w:rsidR="002C6309" w:rsidRPr="00F448B9">
        <w:t xml:space="preserve">This </w:t>
      </w:r>
      <w:r w:rsidR="002A406B" w:rsidRPr="00F448B9">
        <w:t>can be found by analyzing the aes</w:t>
      </w:r>
      <w:r w:rsidR="00220C74" w:rsidRPr="00F448B9">
        <w:t xml:space="preserve">thetic practice of language, which delineates the symbolism connoted of </w:t>
      </w:r>
      <w:r w:rsidR="002A406B">
        <w:t xml:space="preserve">money and female-body commodification, and why/how </w:t>
      </w:r>
      <w:proofErr w:type="spellStart"/>
      <w:r w:rsidR="002A406B">
        <w:t>Pecola</w:t>
      </w:r>
      <w:proofErr w:type="spellEnd"/>
      <w:r w:rsidR="002A406B">
        <w:t xml:space="preserve"> inevitably fails as a possible rendition of the trio’s values of authenticity.</w:t>
      </w:r>
      <w:commentRangeEnd w:id="10"/>
      <w:r w:rsidR="001A64A8">
        <w:rPr>
          <w:rStyle w:val="CommentReference"/>
        </w:rPr>
        <w:commentReference w:id="10"/>
      </w:r>
    </w:p>
    <w:p w:rsidR="008714B7" w:rsidRDefault="002A406B" w:rsidP="00085E2F">
      <w:r>
        <w:tab/>
        <w:t xml:space="preserve"> </w:t>
      </w:r>
      <w:r w:rsidR="00AC3133">
        <w:t xml:space="preserve">The whores in the text’s Lorain, Ohio told stories that were “breezy and rough”, a </w:t>
      </w:r>
      <w:r w:rsidR="00836F5B">
        <w:t>characterization that also encapsulates the way they exist: careless and crudely explicit</w:t>
      </w:r>
      <w:r w:rsidR="00D20588">
        <w:t xml:space="preserve"> (57)</w:t>
      </w:r>
      <w:r w:rsidR="00836F5B">
        <w:t xml:space="preserve">. </w:t>
      </w:r>
      <w:r w:rsidR="000543BC">
        <w:t>They flaunt themselves</w:t>
      </w:r>
      <w:del w:id="11" w:author="Vinny Haddad" w:date="2014-03-04T11:43:00Z">
        <w:r w:rsidR="000543BC" w:rsidDel="001A64A8">
          <w:delText xml:space="preserve"> via that same </w:delText>
        </w:r>
        <w:r w:rsidR="00AD2E1E" w:rsidDel="001A64A8">
          <w:delText>explicitness</w:delText>
        </w:r>
      </w:del>
      <w:r w:rsidR="000543BC">
        <w:t xml:space="preserve">, speaking without censor and without any tribute to </w:t>
      </w:r>
      <w:r w:rsidR="000543BC" w:rsidRPr="000543BC">
        <w:t>propriety</w:t>
      </w:r>
      <w:r w:rsidR="000543BC">
        <w:t xml:space="preserve">. Their </w:t>
      </w:r>
      <w:r w:rsidR="00F57DC9">
        <w:t xml:space="preserve">haphazard use of slang </w:t>
      </w:r>
      <w:r w:rsidR="00D20588">
        <w:t xml:space="preserve">and colloquialisms further strengthens the divide between them and </w:t>
      </w:r>
      <w:r w:rsidR="006C235B">
        <w:t xml:space="preserve">self-asserted </w:t>
      </w:r>
      <w:r w:rsidR="00B166C4">
        <w:t>morally righteous society</w:t>
      </w:r>
      <w:r w:rsidR="00CF2AC5">
        <w:t xml:space="preserve">. </w:t>
      </w:r>
      <w:r w:rsidR="00220C74">
        <w:t xml:space="preserve">The names “China” and “Poland” are evocative of countries, ones that have historically played roles on an international scale. Naming the prostitutes “China” and “Poland” draws a telling parallel between the disenfranchisement of women and the vulnerability of pillaged states, usually characterized in feminine terms as </w:t>
      </w:r>
      <w:r w:rsidR="00367F47">
        <w:t xml:space="preserve">helpless and in need of a (masculine) savior, a nostalgic appropriation of chivalric customs. A primary </w:t>
      </w:r>
      <w:proofErr w:type="gramStart"/>
      <w:r w:rsidR="00367F47">
        <w:t>examples</w:t>
      </w:r>
      <w:proofErr w:type="gramEnd"/>
      <w:r w:rsidR="00367F47">
        <w:t xml:space="preserve"> of this is the precarious status of Poland during (and before) World War I and World War II, notably being susceptible to invasion by Germany and undergoing more </w:t>
      </w:r>
      <w:r w:rsidR="00367F47">
        <w:lastRenderedPageBreak/>
        <w:t xml:space="preserve">than a century of partitions by Austro-Hungry Empire, Russia, and Germany. This continuous overcoming of defenses can be perceived as a weakness, a term traditionally equated and gendered as female. </w:t>
      </w:r>
      <w:r w:rsidR="008714B7">
        <w:tab/>
      </w:r>
    </w:p>
    <w:p w:rsidR="00530406" w:rsidRDefault="008714B7" w:rsidP="00085E2F">
      <w:r>
        <w:tab/>
      </w:r>
      <w:r w:rsidR="00FC33FE">
        <w:t xml:space="preserve">In </w:t>
      </w:r>
      <w:r w:rsidR="00FC33FE" w:rsidRPr="00FC33FE">
        <w:rPr>
          <w:u w:val="single"/>
        </w:rPr>
        <w:t>The Bluest Eye</w:t>
      </w:r>
      <w:r w:rsidR="00FC33FE">
        <w:t xml:space="preserve">, the prostitutes avow an aggressive tactic of subversion against males, proclaimed as their antagonists. In other words, they are waging an open war with men, to seek what they are “owed” (55). According to the Oxford English Dictionary, </w:t>
      </w:r>
      <w:r w:rsidR="0059278B">
        <w:t>“vengeance” is</w:t>
      </w:r>
      <w:r w:rsidR="00FC33FE">
        <w:t xml:space="preserve"> </w:t>
      </w:r>
      <w:r w:rsidR="0059278B">
        <w:t>“</w:t>
      </w:r>
      <w:r w:rsidR="00E84B87">
        <w:t>r</w:t>
      </w:r>
      <w:r w:rsidR="0059278B">
        <w:t xml:space="preserve">etributive infliction of injury or punishment” (1a), it is an </w:t>
      </w:r>
      <w:proofErr w:type="spellStart"/>
      <w:r w:rsidR="0059278B">
        <w:t>agentic</w:t>
      </w:r>
      <w:proofErr w:type="spellEnd"/>
      <w:r w:rsidR="0059278B">
        <w:t xml:space="preserve"> behavior that justifies one’s claim to counter-action. Historically, women have been placed in a self-contradictory position, bearing the burden of being </w:t>
      </w:r>
      <w:commentRangeStart w:id="12"/>
      <w:r w:rsidR="0059278B">
        <w:t>susceptible of si</w:t>
      </w:r>
      <w:r w:rsidR="00C41CB0">
        <w:t>n</w:t>
      </w:r>
      <w:commentRangeEnd w:id="12"/>
      <w:r w:rsidR="001A64A8">
        <w:rPr>
          <w:rStyle w:val="CommentReference"/>
        </w:rPr>
        <w:commentReference w:id="12"/>
      </w:r>
      <w:r w:rsidR="00C41CB0">
        <w:t>, thus inciting the corruption</w:t>
      </w:r>
      <w:r w:rsidR="0059278B">
        <w:t xml:space="preserve"> of their male counterparts. Prostitutes are n</w:t>
      </w:r>
      <w:r w:rsidR="00C41CB0">
        <w:t xml:space="preserve">otoriously stigmatized for this, and even though their business is a transaction between two parties, the male clientele is largely overlooked as an equal participant. </w:t>
      </w:r>
      <w:commentRangeStart w:id="13"/>
      <w:r w:rsidR="00C41CB0">
        <w:t>“[T]</w:t>
      </w:r>
      <w:proofErr w:type="spellStart"/>
      <w:r w:rsidR="00C41CB0">
        <w:t>hese</w:t>
      </w:r>
      <w:proofErr w:type="spellEnd"/>
      <w:r w:rsidR="00C41CB0">
        <w:t xml:space="preserve"> women hated men, all men without shame, apology or discrimination (56),” </w:t>
      </w:r>
      <w:r>
        <w:t>utilizing the connotatively negative identity of “whore” as a means toward reclaiming what they have been denied: power</w:t>
      </w:r>
      <w:r w:rsidR="006663DE">
        <w:t xml:space="preserve">, the </w:t>
      </w:r>
      <w:r w:rsidR="007B1944">
        <w:t xml:space="preserve">distinct </w:t>
      </w:r>
      <w:r w:rsidR="006663DE">
        <w:t xml:space="preserve">linguistic dialect used to convey this further asserts an authenticity that simultaneously </w:t>
      </w:r>
      <w:commentRangeStart w:id="14"/>
      <w:r w:rsidR="006663DE">
        <w:t xml:space="preserve">attempts to reconcile the “problem of the color line”, as proposed by W.E.B. Du Bois in </w:t>
      </w:r>
      <w:r w:rsidR="006663DE" w:rsidRPr="006663DE">
        <w:rPr>
          <w:i/>
        </w:rPr>
        <w:t>Souls of Black Folk</w:t>
      </w:r>
      <w:r w:rsidR="00A951B5">
        <w:t xml:space="preserve">. </w:t>
      </w:r>
      <w:commentRangeEnd w:id="13"/>
      <w:r w:rsidR="001A64A8">
        <w:rPr>
          <w:rStyle w:val="CommentReference"/>
        </w:rPr>
        <w:commentReference w:id="13"/>
      </w:r>
      <w:commentRangeEnd w:id="14"/>
      <w:r w:rsidR="001A64A8">
        <w:rPr>
          <w:rStyle w:val="CommentReference"/>
        </w:rPr>
        <w:commentReference w:id="14"/>
      </w:r>
    </w:p>
    <w:p w:rsidR="007B1944" w:rsidRDefault="00530406" w:rsidP="00085E2F">
      <w:r>
        <w:tab/>
      </w:r>
      <w:r w:rsidR="00A951B5">
        <w:t xml:space="preserve">China’s rhetorical </w:t>
      </w:r>
      <w:r w:rsidR="00472CA5">
        <w:t xml:space="preserve">question to Marie, </w:t>
      </w:r>
      <w:r w:rsidR="00A951B5">
        <w:t>“Then why he left you to sell tail?</w:t>
      </w:r>
      <w:r>
        <w:t xml:space="preserve"> (55)</w:t>
      </w:r>
      <w:r w:rsidR="00A951B5">
        <w:t xml:space="preserve">” is unrefined in its delivery, but almost deliberately so </w:t>
      </w:r>
      <w:r w:rsidR="00472CA5">
        <w:t>in its resistance</w:t>
      </w:r>
      <w:r w:rsidR="008D686E">
        <w:t xml:space="preserve"> to the proper grammar and phraseology of white society, maintaining its gritty </w:t>
      </w:r>
      <w:r w:rsidR="00E01963">
        <w:t xml:space="preserve">flavor of </w:t>
      </w:r>
      <w:proofErr w:type="spellStart"/>
      <w:r w:rsidR="00E01963">
        <w:t>alterity</w:t>
      </w:r>
      <w:proofErr w:type="spellEnd"/>
      <w:r w:rsidR="00064929">
        <w:t xml:space="preserve"> attributed to </w:t>
      </w:r>
      <w:r w:rsidR="00E01963">
        <w:t>non-white minority-hood.</w:t>
      </w:r>
      <w:r w:rsidR="003C16A8">
        <w:t xml:space="preserve"> Also, the quest</w:t>
      </w:r>
      <w:r w:rsidR="00064929">
        <w:t xml:space="preserve">ion posed by China embodies the </w:t>
      </w:r>
      <w:r>
        <w:t>lack of alternatives available to not just whores but</w:t>
      </w:r>
      <w:r w:rsidR="007B1944">
        <w:t xml:space="preserve"> </w:t>
      </w:r>
      <w:r>
        <w:t>all</w:t>
      </w:r>
      <w:r w:rsidR="007B1944">
        <w:t xml:space="preserve"> the</w:t>
      </w:r>
      <w:r>
        <w:t xml:space="preserve"> disenfranchised groups, “left to sell tail (55)”, re-inventing the human body as a lucrative good and a service, as a means of getting by. Taking this one step further, </w:t>
      </w:r>
      <w:r w:rsidR="00811C4D">
        <w:t>“vengeance” sought by the prostitutes inconspicuously works to re-claim an elevated position of self</w:t>
      </w:r>
      <w:r w:rsidR="007B1944">
        <w:t xml:space="preserve">, re-claiming what is owed to them. </w:t>
      </w:r>
    </w:p>
    <w:p w:rsidR="00852224" w:rsidRDefault="007B1944" w:rsidP="00085E2F">
      <w:r>
        <w:tab/>
      </w:r>
      <w:r w:rsidR="00811C4D">
        <w:t xml:space="preserve"> </w:t>
      </w:r>
      <w:commentRangeStart w:id="15"/>
      <w:r>
        <w:t>Perceiving</w:t>
      </w:r>
      <w:commentRangeEnd w:id="15"/>
      <w:r w:rsidR="001A64A8">
        <w:rPr>
          <w:rStyle w:val="CommentReference"/>
        </w:rPr>
        <w:commentReference w:id="15"/>
      </w:r>
      <w:r>
        <w:t xml:space="preserve"> </w:t>
      </w:r>
      <w:commentRangeStart w:id="16"/>
      <w:r>
        <w:t>this</w:t>
      </w:r>
      <w:commentRangeEnd w:id="16"/>
      <w:r w:rsidR="001A64A8">
        <w:rPr>
          <w:rStyle w:val="CommentReference"/>
        </w:rPr>
        <w:commentReference w:id="16"/>
      </w:r>
      <w:r>
        <w:t xml:space="preserve"> as an exemplar </w:t>
      </w:r>
      <w:r w:rsidR="005673C4">
        <w:t xml:space="preserve">of </w:t>
      </w:r>
      <w:r>
        <w:t>capitalistic ideals</w:t>
      </w:r>
      <w:r w:rsidR="005673C4">
        <w:t xml:space="preserve">, the traditional set-up situated slaves as chattel, merely a cog </w:t>
      </w:r>
      <w:commentRangeStart w:id="17"/>
      <w:r w:rsidR="005673C4">
        <w:t xml:space="preserve">in the </w:t>
      </w:r>
      <w:r w:rsidR="00852224">
        <w:t>larger scheme of industrialization with white people as the private sector that owns the means of production</w:t>
      </w:r>
      <w:commentRangeEnd w:id="17"/>
      <w:r w:rsidR="001A64A8">
        <w:rPr>
          <w:rStyle w:val="CommentReference"/>
        </w:rPr>
        <w:commentReference w:id="17"/>
      </w:r>
      <w:r w:rsidR="00852224">
        <w:t xml:space="preserve">. Similarly, prostitution is not controlled by the workers but is held by </w:t>
      </w:r>
      <w:r w:rsidR="00852224">
        <w:lastRenderedPageBreak/>
        <w:t>the wielders of the shame and stigma, society at large. Whips, chains, and lynches are replaced by derision, “fallen woman” campaigns, and scapegoating tactics meant to absolve society of its critical role in such a</w:t>
      </w:r>
      <w:r w:rsidR="000503C0">
        <w:t xml:space="preserve">trocities, </w:t>
      </w:r>
      <w:commentRangeStart w:id="18"/>
      <w:r w:rsidR="000503C0">
        <w:t xml:space="preserve">thereby exposing its own “ugliness”. </w:t>
      </w:r>
      <w:commentRangeEnd w:id="18"/>
      <w:r w:rsidR="001A64A8">
        <w:rPr>
          <w:rStyle w:val="CommentReference"/>
        </w:rPr>
        <w:commentReference w:id="18"/>
      </w:r>
      <w:r w:rsidR="000503C0">
        <w:t>The effect, however, is much the same in that power has remained in the hands of the oppressed. Of course it may be argued that prostitution can be consensual, a woman (usually) knowingly becomes a streetwalker. However, what is at stake here is the social atmosphere that allows fo</w:t>
      </w:r>
      <w:r w:rsidR="0036379B">
        <w:t xml:space="preserve">r such a possibility. </w:t>
      </w:r>
      <w:r w:rsidR="003A20F0">
        <w:t>While slavery and prostitution differ, prima facie, the underlying component that conjoins them are the social conditions</w:t>
      </w:r>
      <w:r w:rsidR="0036379B">
        <w:t xml:space="preserve"> of body commodification and </w:t>
      </w:r>
      <w:r w:rsidR="00024506">
        <w:t xml:space="preserve">the subversion of the initial </w:t>
      </w:r>
      <w:r w:rsidR="003A20F0">
        <w:t xml:space="preserve">power dynamics </w:t>
      </w:r>
      <w:r w:rsidR="00024506">
        <w:t xml:space="preserve">as proposed by the China, Poland, and Marie in the text. </w:t>
      </w:r>
    </w:p>
    <w:p w:rsidR="007F000B" w:rsidRDefault="000503C0" w:rsidP="007F000B">
      <w:r>
        <w:tab/>
      </w:r>
      <w:commentRangeStart w:id="19"/>
      <w:r w:rsidR="00852224">
        <w:t>In Morrison’s piece, t</w:t>
      </w:r>
      <w:r w:rsidR="00530406">
        <w:t>he whores hold the reins of the operation, asserting that the worker controls the means of production in a power shift</w:t>
      </w:r>
      <w:r w:rsidR="001C6F25">
        <w:t xml:space="preserve"> analogous to a coup d’état, albeit a </w:t>
      </w:r>
      <w:r w:rsidR="00B83469">
        <w:t xml:space="preserve">carefully </w:t>
      </w:r>
      <w:r w:rsidR="001C6F25">
        <w:t xml:space="preserve">latent one. </w:t>
      </w:r>
      <w:r w:rsidR="008714B7">
        <w:t>Prostitution as a social institution</w:t>
      </w:r>
      <w:r w:rsidR="006F4C65">
        <w:t xml:space="preserve"> is a com</w:t>
      </w:r>
      <w:r w:rsidR="00155B45">
        <w:t>modification of the body, placing</w:t>
      </w:r>
      <w:r w:rsidR="006F4C65">
        <w:t xml:space="preserve"> a monetary value on human beings, much like the dehumanizing enterprise of slavery. </w:t>
      </w:r>
      <w:r w:rsidR="00964DAD">
        <w:t>Here, sel</w:t>
      </w:r>
      <w:r w:rsidR="007F000B">
        <w:t>f-actualization is not found by dismantling the</w:t>
      </w:r>
      <w:r w:rsidR="005407C5">
        <w:t xml:space="preserve"> system, but by re-interpreting </w:t>
      </w:r>
      <w:r w:rsidR="007F000B">
        <w:t xml:space="preserve">that system and one’s place in it. It is a renegotiation of meaning that legitimizes the oppressed by re-charging them with a sense of individualistic entitlement. Although the prostitutes are now </w:t>
      </w:r>
      <w:r w:rsidR="007F000B" w:rsidRPr="007F000B">
        <w:t>free to create a space outside the rigid stipulations of society, to form a counteractive sub-culture that exists as a foil to the pretentious blacks, this alternative proves counter-productive and w</w:t>
      </w:r>
      <w:r w:rsidR="00B83469">
        <w:t>ill be short</w:t>
      </w:r>
      <w:ins w:id="20" w:author="Vinny Haddad" w:date="2014-03-04T11:58:00Z">
        <w:r w:rsidR="00DE60CB">
          <w:t>-</w:t>
        </w:r>
      </w:ins>
      <w:del w:id="21" w:author="Vinny Haddad" w:date="2014-03-04T11:58:00Z">
        <w:r w:rsidR="00B83469" w:rsidDel="00DE60CB">
          <w:delText xml:space="preserve">ly </w:delText>
        </w:r>
      </w:del>
      <w:r w:rsidR="00B83469">
        <w:t xml:space="preserve">lived </w:t>
      </w:r>
      <w:del w:id="22" w:author="Vinny Haddad" w:date="2014-03-04T11:58:00Z">
        <w:r w:rsidR="00B83469" w:rsidDel="00DE60CB">
          <w:delText>and/</w:delText>
        </w:r>
      </w:del>
      <w:r w:rsidR="00B83469">
        <w:t xml:space="preserve">or </w:t>
      </w:r>
      <w:r w:rsidR="007F000B" w:rsidRPr="007F000B">
        <w:t>will not be politically manifested except in smal</w:t>
      </w:r>
      <w:r w:rsidR="007F000B">
        <w:t>l circles</w:t>
      </w:r>
      <w:r w:rsidR="00B83469">
        <w:t>, such as the one that encompasses Poland, China, and Marie.</w:t>
      </w:r>
      <w:commentRangeEnd w:id="19"/>
      <w:r w:rsidR="00DE60CB">
        <w:rPr>
          <w:rStyle w:val="CommentReference"/>
        </w:rPr>
        <w:commentReference w:id="19"/>
      </w:r>
      <w:r w:rsidR="00B83469">
        <w:t xml:space="preserve"> </w:t>
      </w:r>
      <w:commentRangeStart w:id="23"/>
      <w:r w:rsidR="00B83469">
        <w:t xml:space="preserve">However, </w:t>
      </w:r>
      <w:commentRangeEnd w:id="23"/>
      <w:r w:rsidR="00DE60CB">
        <w:rPr>
          <w:rStyle w:val="CommentReference"/>
        </w:rPr>
        <w:commentReference w:id="23"/>
      </w:r>
      <w:ins w:id="24" w:author="Vinny Haddad" w:date="2014-03-04T11:57:00Z">
        <w:r w:rsidR="00DE60CB">
          <w:t>t</w:t>
        </w:r>
      </w:ins>
      <w:r w:rsidR="00B83469">
        <w:t xml:space="preserve">his progressive ideology fails to “move” </w:t>
      </w:r>
      <w:proofErr w:type="spellStart"/>
      <w:r w:rsidR="00B83469">
        <w:t>Pecola</w:t>
      </w:r>
      <w:proofErr w:type="spellEnd"/>
      <w:r w:rsidR="00B83469">
        <w:t>, instead merely “touching” her on a surface level.</w:t>
      </w:r>
    </w:p>
    <w:p w:rsidR="00B83469" w:rsidRDefault="00B83469" w:rsidP="007F000B">
      <w:r>
        <w:tab/>
        <w:t xml:space="preserve">If </w:t>
      </w:r>
      <w:proofErr w:type="spellStart"/>
      <w:r>
        <w:t>Pecola</w:t>
      </w:r>
      <w:proofErr w:type="spellEnd"/>
      <w:r>
        <w:t xml:space="preserve"> had announced her intention to live the life they did, they would not have tried to dissuade her or voice any alarm (57).</w:t>
      </w:r>
      <w:commentRangeStart w:id="25"/>
      <w:r>
        <w:t>”</w:t>
      </w:r>
      <w:commentRangeEnd w:id="25"/>
      <w:r w:rsidR="00DE60CB">
        <w:rPr>
          <w:rStyle w:val="CommentReference"/>
        </w:rPr>
        <w:commentReference w:id="25"/>
      </w:r>
      <w:r>
        <w:t xml:space="preserve"> </w:t>
      </w:r>
      <w:r w:rsidR="00F93138">
        <w:t xml:space="preserve">Conclusively, </w:t>
      </w:r>
      <w:proofErr w:type="spellStart"/>
      <w:r w:rsidR="00F93138">
        <w:t>Pecola</w:t>
      </w:r>
      <w:proofErr w:type="spellEnd"/>
      <w:r w:rsidR="00F93138">
        <w:t xml:space="preserve"> had expressed desire to “live the life they did”, not in a literal sense, but an ideological, though that desire </w:t>
      </w:r>
      <w:r w:rsidR="00873095">
        <w:t>was not brought to fruition. She wan</w:t>
      </w:r>
      <w:r w:rsidR="00AD39EC">
        <w:t>ted to travel, break free</w:t>
      </w:r>
      <w:ins w:id="26" w:author="Vinny Haddad" w:date="2014-03-04T12:00:00Z">
        <w:r w:rsidR="00DE60CB">
          <w:t xml:space="preserve"> from the</w:t>
        </w:r>
      </w:ins>
      <w:r w:rsidR="00AD39EC">
        <w:t xml:space="preserve"> image of perfection society has positioned in opposition to her, but circumstance and the historical baggage of </w:t>
      </w:r>
      <w:r w:rsidR="00FC2B6F">
        <w:t xml:space="preserve">that have since patented the rights on “beauty” are an </w:t>
      </w:r>
      <w:r w:rsidR="00FC2B6F">
        <w:lastRenderedPageBreak/>
        <w:t>uphill battle an impressionable child is bound to fall victim to. Self-actualization, the desire of one to fulfill his/her potentials, cannot be attained due several antagonizing factors</w:t>
      </w:r>
      <w:ins w:id="27" w:author="Vinny Haddad" w:date="2014-03-04T12:01:00Z">
        <w:r w:rsidR="00DE60CB">
          <w:t>.</w:t>
        </w:r>
      </w:ins>
      <w:del w:id="28" w:author="Vinny Haddad" w:date="2014-03-04T12:01:00Z">
        <w:r w:rsidR="00FC2B6F" w:rsidDel="00DE60CB">
          <w:delText>:</w:delText>
        </w:r>
      </w:del>
      <w:r w:rsidR="00FC2B6F">
        <w:t xml:space="preserve"> </w:t>
      </w:r>
      <w:ins w:id="29" w:author="Vinny Haddad" w:date="2014-03-04T12:01:00Z">
        <w:r w:rsidR="00DE60CB">
          <w:t xml:space="preserve">First, </w:t>
        </w:r>
      </w:ins>
      <w:proofErr w:type="spellStart"/>
      <w:r w:rsidR="00FC2B6F">
        <w:t>Pecola’s</w:t>
      </w:r>
      <w:proofErr w:type="spellEnd"/>
      <w:r w:rsidR="00FC2B6F">
        <w:t xml:space="preserve"> age is not yet mature enough to process the complexity of the polit</w:t>
      </w:r>
      <w:r w:rsidR="00B40A25">
        <w:t xml:space="preserve">ics surrounding identity and to </w:t>
      </w:r>
      <w:r w:rsidR="00503FD1">
        <w:t xml:space="preserve">“find” </w:t>
      </w:r>
      <w:proofErr w:type="gramStart"/>
      <w:r w:rsidR="00503FD1">
        <w:t>herself</w:t>
      </w:r>
      <w:proofErr w:type="gramEnd"/>
      <w:r w:rsidR="00503FD1">
        <w:t xml:space="preserve"> amidst/against this war of representation. Also, prostitution or whore-</w:t>
      </w:r>
      <w:proofErr w:type="spellStart"/>
      <w:r w:rsidR="00503FD1">
        <w:t>dom</w:t>
      </w:r>
      <w:proofErr w:type="spellEnd"/>
      <w:r w:rsidR="00503FD1">
        <w:t xml:space="preserve"> is a doomed space/headquarters to perpetuate this attitude self-assertion because of its socially counter-productive label. Existing outside the “norm” mandated, prostitution nevertheless is part a binary of “un/wholesomeness” that allows for the norm to exist. In short, if there </w:t>
      </w:r>
      <w:proofErr w:type="gramStart"/>
      <w:r w:rsidR="00503FD1">
        <w:t>is</w:t>
      </w:r>
      <w:proofErr w:type="gramEnd"/>
      <w:r w:rsidR="00503FD1">
        <w:t xml:space="preserve"> no evil, how would one define good?</w:t>
      </w:r>
    </w:p>
    <w:p w:rsidR="00503FD1" w:rsidRDefault="00503FD1" w:rsidP="007F000B">
      <w:r>
        <w:tab/>
      </w:r>
      <w:commentRangeStart w:id="30"/>
      <w:r>
        <w:t xml:space="preserve">“They were whores in whores’ clothing, whores who had never been young and had no word for innocence (57).” </w:t>
      </w:r>
      <w:commentRangeEnd w:id="30"/>
      <w:r w:rsidR="00DE60CB">
        <w:rPr>
          <w:rStyle w:val="CommentReference"/>
        </w:rPr>
        <w:commentReference w:id="30"/>
      </w:r>
      <w:r>
        <w:t xml:space="preserve">Poland, China, and Marie represent </w:t>
      </w:r>
      <w:r w:rsidR="007D095B">
        <w:t>an authenticity of self that</w:t>
      </w:r>
      <w:ins w:id="31" w:author="Vinny Haddad" w:date="2014-03-04T12:02:00Z">
        <w:r w:rsidR="00DE60CB">
          <w:t>.</w:t>
        </w:r>
      </w:ins>
      <w:del w:id="32" w:author="Vinny Haddad" w:date="2014-03-04T12:02:00Z">
        <w:r w:rsidR="007D095B" w:rsidDel="00DE60CB">
          <w:delText>,</w:delText>
        </w:r>
      </w:del>
      <w:r w:rsidR="007D095B">
        <w:t xml:space="preserve"> </w:t>
      </w:r>
      <w:ins w:id="33" w:author="Vinny Haddad" w:date="2014-03-04T12:02:00Z">
        <w:r w:rsidR="00DE60CB">
          <w:t>A</w:t>
        </w:r>
      </w:ins>
      <w:del w:id="34" w:author="Vinny Haddad" w:date="2014-03-04T12:02:00Z">
        <w:r w:rsidR="007D095B" w:rsidDel="00DE60CB">
          <w:delText>a</w:delText>
        </w:r>
      </w:del>
      <w:r w:rsidR="007D095B">
        <w:t>lthough not constructed via ingenuity or in a vacuum, they use the tools of their masters (</w:t>
      </w:r>
      <w:r w:rsidR="0039768E">
        <w:t>“</w:t>
      </w:r>
      <w:r w:rsidR="007D095B">
        <w:t>higher society</w:t>
      </w:r>
      <w:r w:rsidR="0039768E">
        <w:t>”</w:t>
      </w:r>
      <w:r w:rsidR="007D095B">
        <w:t>), so to speak, as a means of underscoring what is most at stake in the text: the dangerous potential of performing oneself as a cheap simulacra of a</w:t>
      </w:r>
      <w:ins w:id="35" w:author="Vinny Haddad" w:date="2014-03-04T12:03:00Z">
        <w:r w:rsidR="00DE60CB">
          <w:t>n</w:t>
        </w:r>
      </w:ins>
      <w:r w:rsidR="007D095B">
        <w:t xml:space="preserve"> </w:t>
      </w:r>
      <w:del w:id="36" w:author="Vinny Haddad" w:date="2014-03-04T12:03:00Z">
        <w:r w:rsidR="007D095B" w:rsidDel="00DE60CB">
          <w:delText>self-</w:delText>
        </w:r>
      </w:del>
      <w:r w:rsidR="007D095B">
        <w:t>identity that</w:t>
      </w:r>
      <w:ins w:id="37" w:author="Vinny Haddad" w:date="2014-03-04T12:03:00Z">
        <w:r w:rsidR="00DE60CB">
          <w:t xml:space="preserve"> ha</w:t>
        </w:r>
      </w:ins>
      <w:del w:id="38" w:author="Vinny Haddad" w:date="2014-03-04T12:03:00Z">
        <w:r w:rsidR="007D095B" w:rsidDel="00DE60CB">
          <w:delText>’</w:delText>
        </w:r>
      </w:del>
      <w:r w:rsidR="007D095B">
        <w:t>d not been given ample opportunity</w:t>
      </w:r>
      <w:del w:id="39" w:author="Vinny Haddad" w:date="2014-03-04T12:03:00Z">
        <w:r w:rsidR="007D095B" w:rsidDel="00DE60CB">
          <w:delText>/time</w:delText>
        </w:r>
      </w:del>
      <w:r w:rsidR="007D095B">
        <w:t xml:space="preserve"> to be first recognized, then manifested.</w:t>
      </w:r>
    </w:p>
    <w:p w:rsidR="008714B7" w:rsidRDefault="007F000B" w:rsidP="00085E2F">
      <w:r>
        <w:t xml:space="preserve"> </w:t>
      </w:r>
    </w:p>
    <w:p w:rsidR="00DE60CB" w:rsidRDefault="00DE60CB" w:rsidP="00503FD1">
      <w:pPr>
        <w:rPr>
          <w:ins w:id="40" w:author="Vinny Haddad" w:date="2014-03-04T12:03:00Z"/>
        </w:rPr>
      </w:pPr>
      <w:proofErr w:type="spellStart"/>
      <w:ins w:id="41" w:author="Vinny Haddad" w:date="2014-03-04T12:03:00Z">
        <w:r>
          <w:t>Rasha</w:t>
        </w:r>
        <w:proofErr w:type="spellEnd"/>
        <w:r>
          <w:t>—</w:t>
        </w:r>
      </w:ins>
    </w:p>
    <w:p w:rsidR="000B0D98" w:rsidRDefault="00DE60CB" w:rsidP="00503FD1">
      <w:pPr>
        <w:rPr>
          <w:ins w:id="42" w:author="Vinny Haddad" w:date="2014-03-04T12:17:00Z"/>
        </w:rPr>
      </w:pPr>
      <w:ins w:id="43" w:author="Vinny Haddad" w:date="2014-03-04T12:03:00Z">
        <w:r>
          <w:t>I like this paper and there are some really great moments of insight. We have some things to work on</w:t>
        </w:r>
      </w:ins>
      <w:ins w:id="44" w:author="Vinny Haddad" w:date="2014-03-04T12:04:00Z">
        <w:r>
          <w:t xml:space="preserve">. Check out the margin comments for more detail. First, content-wise, I think that </w:t>
        </w:r>
        <w:proofErr w:type="spellStart"/>
        <w:r>
          <w:t>Pecola</w:t>
        </w:r>
      </w:ins>
      <w:ins w:id="45" w:author="Vinny Haddad" w:date="2014-03-04T12:05:00Z">
        <w:r>
          <w:t>’s</w:t>
        </w:r>
        <w:proofErr w:type="spellEnd"/>
        <w:r>
          <w:t xml:space="preserve"> relationship to the whores gets rushed and is a bit unsatisfying</w:t>
        </w:r>
        <w:r w:rsidR="00A66157">
          <w:t xml:space="preserve"> at the end, in comparison to the depth in the earlier sections of the paper. I think part of this is that you </w:t>
        </w:r>
      </w:ins>
      <w:ins w:id="46" w:author="Vinny Haddad" w:date="2014-03-04T12:06:00Z">
        <w:r w:rsidR="00A66157">
          <w:t>haven’t</w:t>
        </w:r>
      </w:ins>
      <w:ins w:id="47" w:author="Vinny Haddad" w:date="2014-03-04T12:05:00Z">
        <w:r w:rsidR="00A66157">
          <w:t xml:space="preserve"> </w:t>
        </w:r>
      </w:ins>
      <w:ins w:id="48" w:author="Vinny Haddad" w:date="2014-03-04T12:06:00Z">
        <w:r w:rsidR="00A66157">
          <w:t>developed a clear distinction for how you articulate the “ideology” of the whores as both “progressive” and “counter-productive</w:t>
        </w:r>
      </w:ins>
      <w:ins w:id="49" w:author="Vinny Haddad" w:date="2014-03-04T12:07:00Z">
        <w:r w:rsidR="00A66157">
          <w:t xml:space="preserve">” because of the “status of the label.” Therefore, how are we to positively or negatively claim </w:t>
        </w:r>
        <w:proofErr w:type="spellStart"/>
        <w:r w:rsidR="00A66157">
          <w:t>Pecola’s</w:t>
        </w:r>
        <w:proofErr w:type="spellEnd"/>
        <w:r w:rsidR="00A66157">
          <w:t xml:space="preserve"> failed entry into this group? Is it because she lacks the progressive impetus or she seeks a productive outlet more conducive </w:t>
        </w:r>
      </w:ins>
      <w:ins w:id="50" w:author="Vinny Haddad" w:date="2014-03-04T12:08:00Z">
        <w:r w:rsidR="00A66157">
          <w:t>to cultural norms (and we see how that turns out for her)</w:t>
        </w:r>
        <w:proofErr w:type="gramStart"/>
        <w:r w:rsidR="00A66157">
          <w:t>.</w:t>
        </w:r>
        <w:proofErr w:type="gramEnd"/>
        <w:r w:rsidR="00A66157">
          <w:t xml:space="preserve"> </w:t>
        </w:r>
      </w:ins>
      <w:ins w:id="51" w:author="Vinny Haddad" w:date="2014-03-04T12:09:00Z">
        <w:r w:rsidR="00A66157">
          <w:t xml:space="preserve">Secondly, in terms of your writing, I </w:t>
        </w:r>
        <w:r w:rsidR="00A66157">
          <w:lastRenderedPageBreak/>
          <w:t xml:space="preserve">want you to work for your next paper on streamlining your sentence construction. Too often, your sentences become too unwieldy and actually contradict themselves because of it. I think you are in an in-between stage that I know well from my own writing. You are actively writing to an academic audience, but in trying to gain admittance to that audience your writing can be really unclear. I realize its late in the game for this upcoming paper, but I think if you went through a process of cutting down this paper by about a </w:t>
        </w:r>
      </w:ins>
      <w:ins w:id="52" w:author="Vinny Haddad" w:date="2014-03-04T12:14:00Z">
        <w:r w:rsidR="00A66157">
          <w:t>½</w:t>
        </w:r>
      </w:ins>
      <w:ins w:id="53" w:author="Vinny Haddad" w:date="2014-03-04T12:09:00Z">
        <w:r w:rsidR="00A66157">
          <w:t xml:space="preserve"> </w:t>
        </w:r>
      </w:ins>
      <w:ins w:id="54" w:author="Vinny Haddad" w:date="2014-03-04T12:14:00Z">
        <w:r w:rsidR="00A66157">
          <w:t>page just in unwieldy sentence constructions, you could then really see where the issues in clarity arise and actually develop a clearer sense of what you want to say about this progressive and counter-productive ideology. Overall, nice start, I</w:t>
        </w:r>
      </w:ins>
      <w:ins w:id="55" w:author="Vinny Haddad" w:date="2014-03-04T12:15:00Z">
        <w:r w:rsidR="00A66157">
          <w:t xml:space="preserve">’m excited to see where your research takes you with this. </w:t>
        </w:r>
      </w:ins>
      <w:ins w:id="56" w:author="Vinny Haddad" w:date="2014-03-04T12:16:00Z">
        <w:r w:rsidR="00A66157">
          <w:t xml:space="preserve">I have some </w:t>
        </w:r>
        <w:proofErr w:type="gramStart"/>
        <w:r w:rsidR="00A66157">
          <w:t>ideas,</w:t>
        </w:r>
        <w:proofErr w:type="gramEnd"/>
        <w:r w:rsidR="00A66157">
          <w:t xml:space="preserve"> Foucault’s </w:t>
        </w:r>
        <w:r w:rsidR="00A66157">
          <w:rPr>
            <w:i/>
          </w:rPr>
          <w:t xml:space="preserve">History of Sexuality Part I, </w:t>
        </w:r>
        <w:r w:rsidR="00A66157">
          <w:t xml:space="preserve">Lauren </w:t>
        </w:r>
        <w:proofErr w:type="spellStart"/>
        <w:r w:rsidR="00A66157">
          <w:t>Berlant’s</w:t>
        </w:r>
        <w:proofErr w:type="spellEnd"/>
        <w:r w:rsidR="00A66157">
          <w:t xml:space="preserve"> </w:t>
        </w:r>
        <w:r w:rsidR="00A66157">
          <w:rPr>
            <w:i/>
          </w:rPr>
          <w:t>Cruel Optimism</w:t>
        </w:r>
        <w:r w:rsidR="000B0D98">
          <w:t xml:space="preserve"> (</w:t>
        </w:r>
      </w:ins>
      <w:ins w:id="57" w:author="Vinny Haddad" w:date="2014-03-04T12:17:00Z">
        <w:r w:rsidR="000B0D98">
          <w:t>the essay version</w:t>
        </w:r>
      </w:ins>
      <w:ins w:id="58" w:author="Vinny Haddad" w:date="2014-03-04T12:16:00Z">
        <w:r w:rsidR="000B0D98">
          <w:t xml:space="preserve"> is available online</w:t>
        </w:r>
      </w:ins>
      <w:ins w:id="59" w:author="Vinny Haddad" w:date="2014-03-04T12:17:00Z">
        <w:r w:rsidR="000B0D98">
          <w:t xml:space="preserve">) and Lauren </w:t>
        </w:r>
        <w:proofErr w:type="spellStart"/>
        <w:r w:rsidR="000B0D98">
          <w:t>Berlant</w:t>
        </w:r>
        <w:proofErr w:type="spellEnd"/>
        <w:r w:rsidR="000B0D98">
          <w:t xml:space="preserve"> and Michael Warner’s article “Sex in Public.”</w:t>
        </w:r>
      </w:ins>
    </w:p>
    <w:p w:rsidR="00811C4D" w:rsidRDefault="000B0D98" w:rsidP="00503FD1">
      <w:ins w:id="60" w:author="Vinny Haddad" w:date="2014-03-04T12:17:00Z">
        <w:r>
          <w:t>A-</w:t>
        </w:r>
      </w:ins>
      <w:del w:id="61" w:author="Vinny Haddad" w:date="2014-03-04T12:03:00Z">
        <w:r w:rsidR="00503FD1" w:rsidDel="00DE60CB">
          <w:tab/>
        </w:r>
      </w:del>
    </w:p>
    <w:p w:rsidR="002C6309" w:rsidRPr="001A6939" w:rsidRDefault="002C6309" w:rsidP="002C6309">
      <w:pPr>
        <w:rPr>
          <w:color w:val="FF0000"/>
        </w:rPr>
      </w:pPr>
      <w:r>
        <w:t xml:space="preserve">    </w:t>
      </w:r>
    </w:p>
    <w:p w:rsidR="008816DA" w:rsidRPr="000543BC" w:rsidRDefault="008816DA" w:rsidP="00085E2F"/>
    <w:p w:rsidR="00085E2F" w:rsidRDefault="00085E2F" w:rsidP="001A64A8"/>
    <w:sectPr w:rsidR="00085E2F">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Vinny Haddad" w:date="2014-03-04T11:38:00Z" w:initials="VH">
    <w:p w:rsidR="00A66157" w:rsidRDefault="00A66157">
      <w:pPr>
        <w:pStyle w:val="CommentText"/>
      </w:pPr>
      <w:r>
        <w:rPr>
          <w:rStyle w:val="CommentReference"/>
        </w:rPr>
        <w:annotationRef/>
      </w:r>
      <w:r>
        <w:t xml:space="preserve">Seems like an important comment, make it its own sentence with some more depth. </w:t>
      </w:r>
    </w:p>
  </w:comment>
  <w:comment w:id="10" w:author="Vinny Haddad" w:date="2014-03-04T11:39:00Z" w:initials="VH">
    <w:p w:rsidR="00A66157" w:rsidRDefault="00A66157">
      <w:pPr>
        <w:pStyle w:val="CommentText"/>
      </w:pPr>
      <w:r>
        <w:rPr>
          <w:rStyle w:val="CommentReference"/>
        </w:rPr>
        <w:annotationRef/>
      </w:r>
      <w:r>
        <w:t>Very nice thesis</w:t>
      </w:r>
    </w:p>
  </w:comment>
  <w:comment w:id="12" w:author="Vinny Haddad" w:date="2014-03-04T11:46:00Z" w:initials="VH">
    <w:p w:rsidR="00A66157" w:rsidRDefault="00A66157">
      <w:pPr>
        <w:pStyle w:val="CommentText"/>
      </w:pPr>
      <w:r>
        <w:rPr>
          <w:rStyle w:val="CommentReference"/>
        </w:rPr>
        <w:annotationRef/>
      </w:r>
      <w:r>
        <w:t>This phrase doesn’t make sense to me. One is susceptible to something else, like a disease.</w:t>
      </w:r>
    </w:p>
  </w:comment>
  <w:comment w:id="13" w:author="Vinny Haddad" w:date="2014-03-04T11:47:00Z" w:initials="VH">
    <w:p w:rsidR="00A66157" w:rsidRDefault="00A66157">
      <w:pPr>
        <w:pStyle w:val="CommentText"/>
      </w:pPr>
      <w:r>
        <w:rPr>
          <w:rStyle w:val="CommentReference"/>
        </w:rPr>
        <w:annotationRef/>
      </w:r>
      <w:r>
        <w:t xml:space="preserve">This is a nice observation, but it needs to be communicated more clearly. Try re-organizing this layout of ideas, even separating into 2 sentences. </w:t>
      </w:r>
    </w:p>
  </w:comment>
  <w:comment w:id="14" w:author="Vinny Haddad" w:date="2014-03-04T11:48:00Z" w:initials="VH">
    <w:p w:rsidR="00A66157" w:rsidRDefault="00A66157">
      <w:pPr>
        <w:pStyle w:val="CommentText"/>
      </w:pPr>
      <w:r>
        <w:rPr>
          <w:rStyle w:val="CommentReference"/>
        </w:rPr>
        <w:annotationRef/>
      </w:r>
      <w:r>
        <w:t xml:space="preserve">Also seems to me that this requires some explanation as it is not obvious what it means, and actually, in its particularity, would help this argument bring in race as a constitutive part of Morrison’s critique here. </w:t>
      </w:r>
    </w:p>
  </w:comment>
  <w:comment w:id="15" w:author="Vinny Haddad" w:date="2014-03-04T11:50:00Z" w:initials="VH">
    <w:p w:rsidR="00A66157" w:rsidRDefault="00A66157">
      <w:pPr>
        <w:pStyle w:val="CommentText"/>
      </w:pPr>
      <w:r>
        <w:rPr>
          <w:rStyle w:val="CommentReference"/>
        </w:rPr>
        <w:annotationRef/>
      </w:r>
      <w:r>
        <w:t>Word choice.</w:t>
      </w:r>
    </w:p>
  </w:comment>
  <w:comment w:id="16" w:author="Vinny Haddad" w:date="2014-03-04T11:51:00Z" w:initials="VH">
    <w:p w:rsidR="00A66157" w:rsidRDefault="00A66157">
      <w:pPr>
        <w:pStyle w:val="CommentText"/>
      </w:pPr>
      <w:r>
        <w:rPr>
          <w:rStyle w:val="CommentReference"/>
        </w:rPr>
        <w:annotationRef/>
      </w:r>
      <w:r>
        <w:t>Lacks a clear referent. The representation of whores? Vengeance? Selling tail?</w:t>
      </w:r>
    </w:p>
  </w:comment>
  <w:comment w:id="17" w:author="Vinny Haddad" w:date="2014-03-04T11:53:00Z" w:initials="VH">
    <w:p w:rsidR="00A66157" w:rsidRDefault="00A66157">
      <w:pPr>
        <w:pStyle w:val="CommentText"/>
      </w:pPr>
      <w:r>
        <w:rPr>
          <w:rStyle w:val="CommentReference"/>
        </w:rPr>
        <w:annotationRef/>
      </w:r>
      <w:r>
        <w:t>Again, streamline your writing here for clarity. Reduce this by 7-8 words.</w:t>
      </w:r>
    </w:p>
  </w:comment>
  <w:comment w:id="18" w:author="Vinny Haddad" w:date="2014-03-04T11:55:00Z" w:initials="VH">
    <w:p w:rsidR="00A66157" w:rsidRPr="00DE60CB" w:rsidRDefault="00A66157">
      <w:pPr>
        <w:pStyle w:val="CommentText"/>
      </w:pPr>
      <w:r>
        <w:rPr>
          <w:rStyle w:val="CommentReference"/>
        </w:rPr>
        <w:annotationRef/>
      </w:r>
      <w:r>
        <w:t xml:space="preserve">Again, I like the idea, but this “thereby” does not logically follow the conclusion of the sentence of “replacement.” In fact, it is precisely a means of </w:t>
      </w:r>
      <w:r>
        <w:rPr>
          <w:i/>
        </w:rPr>
        <w:t xml:space="preserve">not </w:t>
      </w:r>
      <w:r>
        <w:t xml:space="preserve">exposing societies ugliness, but repressing it. Foucault’s </w:t>
      </w:r>
      <w:r>
        <w:rPr>
          <w:i/>
        </w:rPr>
        <w:t xml:space="preserve">History of Sexuality Part 1 </w:t>
      </w:r>
      <w:r>
        <w:t xml:space="preserve">would work here as research for a future project. </w:t>
      </w:r>
    </w:p>
  </w:comment>
  <w:comment w:id="19" w:author="Vinny Haddad" w:date="2014-03-04T11:59:00Z" w:initials="VH">
    <w:p w:rsidR="00A66157" w:rsidRDefault="00A66157">
      <w:pPr>
        <w:pStyle w:val="CommentText"/>
      </w:pPr>
      <w:r>
        <w:rPr>
          <w:rStyle w:val="CommentReference"/>
        </w:rPr>
        <w:annotationRef/>
      </w:r>
      <w:r>
        <w:t>Very solid paragraph</w:t>
      </w:r>
    </w:p>
  </w:comment>
  <w:comment w:id="23" w:author="Vinny Haddad" w:date="2014-03-04T11:59:00Z" w:initials="VH">
    <w:p w:rsidR="00A66157" w:rsidRDefault="00A66157">
      <w:pPr>
        <w:pStyle w:val="CommentText"/>
      </w:pPr>
      <w:r>
        <w:rPr>
          <w:rStyle w:val="CommentReference"/>
        </w:rPr>
        <w:annotationRef/>
      </w:r>
      <w:r>
        <w:t xml:space="preserve">It seems based on your previous sentence that this “progressive ideology” would be actually not great as a model for </w:t>
      </w:r>
      <w:proofErr w:type="spellStart"/>
      <w:r>
        <w:t>Pecola</w:t>
      </w:r>
      <w:proofErr w:type="spellEnd"/>
      <w:r>
        <w:t xml:space="preserve"> to pick up.</w:t>
      </w:r>
    </w:p>
  </w:comment>
  <w:comment w:id="25" w:author="Vinny Haddad" w:date="2014-03-04T11:59:00Z" w:initials="VH">
    <w:p w:rsidR="00A66157" w:rsidRDefault="00A66157">
      <w:pPr>
        <w:pStyle w:val="CommentText"/>
      </w:pPr>
      <w:r>
        <w:rPr>
          <w:rStyle w:val="CommentReference"/>
        </w:rPr>
        <w:annotationRef/>
      </w:r>
      <w:r>
        <w:t>Where is the opening of this quote?</w:t>
      </w:r>
    </w:p>
  </w:comment>
  <w:comment w:id="30" w:author="Vinny Haddad" w:date="2014-03-04T12:04:00Z" w:initials="VH">
    <w:p w:rsidR="00A66157" w:rsidRDefault="00A66157">
      <w:pPr>
        <w:pStyle w:val="CommentText"/>
      </w:pPr>
      <w:r>
        <w:rPr>
          <w:rStyle w:val="CommentReference"/>
        </w:rPr>
        <w:annotationRef/>
      </w:r>
      <w:r>
        <w:t>This actually seems key for your above paragraph, since they “had never been young and had no word for innocence” (what a weird phrase)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57" w:rsidRDefault="00A66157" w:rsidP="00085E2F">
      <w:pPr>
        <w:spacing w:line="240" w:lineRule="auto"/>
      </w:pPr>
      <w:r>
        <w:separator/>
      </w:r>
    </w:p>
  </w:endnote>
  <w:endnote w:type="continuationSeparator" w:id="0">
    <w:p w:rsidR="00A66157" w:rsidRDefault="00A66157" w:rsidP="00085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92328"/>
      <w:docPartObj>
        <w:docPartGallery w:val="Page Numbers (Bottom of Page)"/>
        <w:docPartUnique/>
      </w:docPartObj>
    </w:sdtPr>
    <w:sdtEndPr>
      <w:rPr>
        <w:noProof/>
      </w:rPr>
    </w:sdtEndPr>
    <w:sdtContent>
      <w:p w:rsidR="00A66157" w:rsidRDefault="00A66157">
        <w:pPr>
          <w:pStyle w:val="Footer"/>
          <w:jc w:val="right"/>
        </w:pPr>
        <w:r>
          <w:fldChar w:fldCharType="begin"/>
        </w:r>
        <w:r>
          <w:instrText xml:space="preserve"> PAGE   \* MERGEFORMAT </w:instrText>
        </w:r>
        <w:r>
          <w:fldChar w:fldCharType="separate"/>
        </w:r>
        <w:r w:rsidR="00FF7D2D">
          <w:rPr>
            <w:noProof/>
          </w:rPr>
          <w:t>1</w:t>
        </w:r>
        <w:r>
          <w:rPr>
            <w:noProof/>
          </w:rPr>
          <w:fldChar w:fldCharType="end"/>
        </w:r>
      </w:p>
    </w:sdtContent>
  </w:sdt>
  <w:p w:rsidR="00A66157" w:rsidRDefault="00A661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57" w:rsidRDefault="00A66157" w:rsidP="00085E2F">
      <w:pPr>
        <w:spacing w:line="240" w:lineRule="auto"/>
      </w:pPr>
      <w:r>
        <w:separator/>
      </w:r>
    </w:p>
  </w:footnote>
  <w:footnote w:type="continuationSeparator" w:id="0">
    <w:p w:rsidR="00A66157" w:rsidRDefault="00A66157" w:rsidP="00085E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E3"/>
    <w:rsid w:val="00024506"/>
    <w:rsid w:val="000503C0"/>
    <w:rsid w:val="000543BC"/>
    <w:rsid w:val="00064929"/>
    <w:rsid w:val="00085E2F"/>
    <w:rsid w:val="000B0D98"/>
    <w:rsid w:val="0010181A"/>
    <w:rsid w:val="00155B45"/>
    <w:rsid w:val="001845A3"/>
    <w:rsid w:val="001A64A8"/>
    <w:rsid w:val="001A6939"/>
    <w:rsid w:val="001C6F25"/>
    <w:rsid w:val="001F0213"/>
    <w:rsid w:val="00220C74"/>
    <w:rsid w:val="00250B85"/>
    <w:rsid w:val="002710E3"/>
    <w:rsid w:val="002A406B"/>
    <w:rsid w:val="002C6309"/>
    <w:rsid w:val="002F28CB"/>
    <w:rsid w:val="0036379B"/>
    <w:rsid w:val="00367F47"/>
    <w:rsid w:val="0039768E"/>
    <w:rsid w:val="003A20F0"/>
    <w:rsid w:val="003C16A8"/>
    <w:rsid w:val="00415542"/>
    <w:rsid w:val="00472CA5"/>
    <w:rsid w:val="00503FD1"/>
    <w:rsid w:val="00530406"/>
    <w:rsid w:val="00533909"/>
    <w:rsid w:val="005407C5"/>
    <w:rsid w:val="005673C4"/>
    <w:rsid w:val="0059278B"/>
    <w:rsid w:val="00630A8A"/>
    <w:rsid w:val="006663DE"/>
    <w:rsid w:val="006C235B"/>
    <w:rsid w:val="006F4C65"/>
    <w:rsid w:val="007B1944"/>
    <w:rsid w:val="007C7121"/>
    <w:rsid w:val="007D095B"/>
    <w:rsid w:val="007F000B"/>
    <w:rsid w:val="00811C4D"/>
    <w:rsid w:val="00836F5B"/>
    <w:rsid w:val="00852224"/>
    <w:rsid w:val="00855D14"/>
    <w:rsid w:val="008714B7"/>
    <w:rsid w:val="00873095"/>
    <w:rsid w:val="008816DA"/>
    <w:rsid w:val="008D686E"/>
    <w:rsid w:val="00964DAD"/>
    <w:rsid w:val="009C2149"/>
    <w:rsid w:val="00A66157"/>
    <w:rsid w:val="00A951B5"/>
    <w:rsid w:val="00AC3133"/>
    <w:rsid w:val="00AD2E1E"/>
    <w:rsid w:val="00AD39EC"/>
    <w:rsid w:val="00B166C4"/>
    <w:rsid w:val="00B40A25"/>
    <w:rsid w:val="00B83469"/>
    <w:rsid w:val="00C41CB0"/>
    <w:rsid w:val="00CF2AC5"/>
    <w:rsid w:val="00D20588"/>
    <w:rsid w:val="00D72644"/>
    <w:rsid w:val="00DE60CB"/>
    <w:rsid w:val="00E01963"/>
    <w:rsid w:val="00E84B87"/>
    <w:rsid w:val="00F448B9"/>
    <w:rsid w:val="00F52669"/>
    <w:rsid w:val="00F57DC9"/>
    <w:rsid w:val="00F93138"/>
    <w:rsid w:val="00FC2B6F"/>
    <w:rsid w:val="00FC33FE"/>
    <w:rsid w:val="00FD751B"/>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2F"/>
    <w:pPr>
      <w:tabs>
        <w:tab w:val="center" w:pos="4680"/>
        <w:tab w:val="right" w:pos="9360"/>
      </w:tabs>
      <w:spacing w:line="240" w:lineRule="auto"/>
    </w:pPr>
  </w:style>
  <w:style w:type="character" w:customStyle="1" w:styleId="HeaderChar">
    <w:name w:val="Header Char"/>
    <w:basedOn w:val="DefaultParagraphFont"/>
    <w:link w:val="Header"/>
    <w:uiPriority w:val="99"/>
    <w:rsid w:val="00085E2F"/>
  </w:style>
  <w:style w:type="paragraph" w:styleId="Footer">
    <w:name w:val="footer"/>
    <w:basedOn w:val="Normal"/>
    <w:link w:val="FooterChar"/>
    <w:uiPriority w:val="99"/>
    <w:unhideWhenUsed/>
    <w:rsid w:val="00085E2F"/>
    <w:pPr>
      <w:tabs>
        <w:tab w:val="center" w:pos="4680"/>
        <w:tab w:val="right" w:pos="9360"/>
      </w:tabs>
      <w:spacing w:line="240" w:lineRule="auto"/>
    </w:pPr>
  </w:style>
  <w:style w:type="character" w:customStyle="1" w:styleId="FooterChar">
    <w:name w:val="Footer Char"/>
    <w:basedOn w:val="DefaultParagraphFont"/>
    <w:link w:val="Footer"/>
    <w:uiPriority w:val="99"/>
    <w:rsid w:val="00085E2F"/>
  </w:style>
  <w:style w:type="character" w:styleId="CommentReference">
    <w:name w:val="annotation reference"/>
    <w:basedOn w:val="DefaultParagraphFont"/>
    <w:uiPriority w:val="99"/>
    <w:semiHidden/>
    <w:unhideWhenUsed/>
    <w:rsid w:val="001A64A8"/>
    <w:rPr>
      <w:sz w:val="18"/>
      <w:szCs w:val="18"/>
    </w:rPr>
  </w:style>
  <w:style w:type="paragraph" w:styleId="CommentText">
    <w:name w:val="annotation text"/>
    <w:basedOn w:val="Normal"/>
    <w:link w:val="CommentTextChar"/>
    <w:uiPriority w:val="99"/>
    <w:semiHidden/>
    <w:unhideWhenUsed/>
    <w:rsid w:val="001A64A8"/>
    <w:pPr>
      <w:spacing w:line="240" w:lineRule="auto"/>
    </w:pPr>
    <w:rPr>
      <w:sz w:val="24"/>
      <w:szCs w:val="24"/>
    </w:rPr>
  </w:style>
  <w:style w:type="character" w:customStyle="1" w:styleId="CommentTextChar">
    <w:name w:val="Comment Text Char"/>
    <w:basedOn w:val="DefaultParagraphFont"/>
    <w:link w:val="CommentText"/>
    <w:uiPriority w:val="99"/>
    <w:semiHidden/>
    <w:rsid w:val="001A64A8"/>
    <w:rPr>
      <w:sz w:val="24"/>
      <w:szCs w:val="24"/>
    </w:rPr>
  </w:style>
  <w:style w:type="paragraph" w:styleId="CommentSubject">
    <w:name w:val="annotation subject"/>
    <w:basedOn w:val="CommentText"/>
    <w:next w:val="CommentText"/>
    <w:link w:val="CommentSubjectChar"/>
    <w:uiPriority w:val="99"/>
    <w:semiHidden/>
    <w:unhideWhenUsed/>
    <w:rsid w:val="001A64A8"/>
    <w:rPr>
      <w:b/>
      <w:bCs/>
      <w:sz w:val="20"/>
      <w:szCs w:val="20"/>
    </w:rPr>
  </w:style>
  <w:style w:type="character" w:customStyle="1" w:styleId="CommentSubjectChar">
    <w:name w:val="Comment Subject Char"/>
    <w:basedOn w:val="CommentTextChar"/>
    <w:link w:val="CommentSubject"/>
    <w:uiPriority w:val="99"/>
    <w:semiHidden/>
    <w:rsid w:val="001A64A8"/>
    <w:rPr>
      <w:b/>
      <w:bCs/>
      <w:sz w:val="20"/>
      <w:szCs w:val="20"/>
    </w:rPr>
  </w:style>
  <w:style w:type="paragraph" w:styleId="BalloonText">
    <w:name w:val="Balloon Text"/>
    <w:basedOn w:val="Normal"/>
    <w:link w:val="BalloonTextChar"/>
    <w:uiPriority w:val="99"/>
    <w:semiHidden/>
    <w:unhideWhenUsed/>
    <w:rsid w:val="001A64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4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2F"/>
    <w:pPr>
      <w:tabs>
        <w:tab w:val="center" w:pos="4680"/>
        <w:tab w:val="right" w:pos="9360"/>
      </w:tabs>
      <w:spacing w:line="240" w:lineRule="auto"/>
    </w:pPr>
  </w:style>
  <w:style w:type="character" w:customStyle="1" w:styleId="HeaderChar">
    <w:name w:val="Header Char"/>
    <w:basedOn w:val="DefaultParagraphFont"/>
    <w:link w:val="Header"/>
    <w:uiPriority w:val="99"/>
    <w:rsid w:val="00085E2F"/>
  </w:style>
  <w:style w:type="paragraph" w:styleId="Footer">
    <w:name w:val="footer"/>
    <w:basedOn w:val="Normal"/>
    <w:link w:val="FooterChar"/>
    <w:uiPriority w:val="99"/>
    <w:unhideWhenUsed/>
    <w:rsid w:val="00085E2F"/>
    <w:pPr>
      <w:tabs>
        <w:tab w:val="center" w:pos="4680"/>
        <w:tab w:val="right" w:pos="9360"/>
      </w:tabs>
      <w:spacing w:line="240" w:lineRule="auto"/>
    </w:pPr>
  </w:style>
  <w:style w:type="character" w:customStyle="1" w:styleId="FooterChar">
    <w:name w:val="Footer Char"/>
    <w:basedOn w:val="DefaultParagraphFont"/>
    <w:link w:val="Footer"/>
    <w:uiPriority w:val="99"/>
    <w:rsid w:val="00085E2F"/>
  </w:style>
  <w:style w:type="character" w:styleId="CommentReference">
    <w:name w:val="annotation reference"/>
    <w:basedOn w:val="DefaultParagraphFont"/>
    <w:uiPriority w:val="99"/>
    <w:semiHidden/>
    <w:unhideWhenUsed/>
    <w:rsid w:val="001A64A8"/>
    <w:rPr>
      <w:sz w:val="18"/>
      <w:szCs w:val="18"/>
    </w:rPr>
  </w:style>
  <w:style w:type="paragraph" w:styleId="CommentText">
    <w:name w:val="annotation text"/>
    <w:basedOn w:val="Normal"/>
    <w:link w:val="CommentTextChar"/>
    <w:uiPriority w:val="99"/>
    <w:semiHidden/>
    <w:unhideWhenUsed/>
    <w:rsid w:val="001A64A8"/>
    <w:pPr>
      <w:spacing w:line="240" w:lineRule="auto"/>
    </w:pPr>
    <w:rPr>
      <w:sz w:val="24"/>
      <w:szCs w:val="24"/>
    </w:rPr>
  </w:style>
  <w:style w:type="character" w:customStyle="1" w:styleId="CommentTextChar">
    <w:name w:val="Comment Text Char"/>
    <w:basedOn w:val="DefaultParagraphFont"/>
    <w:link w:val="CommentText"/>
    <w:uiPriority w:val="99"/>
    <w:semiHidden/>
    <w:rsid w:val="001A64A8"/>
    <w:rPr>
      <w:sz w:val="24"/>
      <w:szCs w:val="24"/>
    </w:rPr>
  </w:style>
  <w:style w:type="paragraph" w:styleId="CommentSubject">
    <w:name w:val="annotation subject"/>
    <w:basedOn w:val="CommentText"/>
    <w:next w:val="CommentText"/>
    <w:link w:val="CommentSubjectChar"/>
    <w:uiPriority w:val="99"/>
    <w:semiHidden/>
    <w:unhideWhenUsed/>
    <w:rsid w:val="001A64A8"/>
    <w:rPr>
      <w:b/>
      <w:bCs/>
      <w:sz w:val="20"/>
      <w:szCs w:val="20"/>
    </w:rPr>
  </w:style>
  <w:style w:type="character" w:customStyle="1" w:styleId="CommentSubjectChar">
    <w:name w:val="Comment Subject Char"/>
    <w:basedOn w:val="CommentTextChar"/>
    <w:link w:val="CommentSubject"/>
    <w:uiPriority w:val="99"/>
    <w:semiHidden/>
    <w:rsid w:val="001A64A8"/>
    <w:rPr>
      <w:b/>
      <w:bCs/>
      <w:sz w:val="20"/>
      <w:szCs w:val="20"/>
    </w:rPr>
  </w:style>
  <w:style w:type="paragraph" w:styleId="BalloonText">
    <w:name w:val="Balloon Text"/>
    <w:basedOn w:val="Normal"/>
    <w:link w:val="BalloonTextChar"/>
    <w:uiPriority w:val="99"/>
    <w:semiHidden/>
    <w:unhideWhenUsed/>
    <w:rsid w:val="001A64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4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Vinny Haddad</cp:lastModifiedBy>
  <cp:revision>2</cp:revision>
  <dcterms:created xsi:type="dcterms:W3CDTF">2014-03-25T00:12:00Z</dcterms:created>
  <dcterms:modified xsi:type="dcterms:W3CDTF">2014-03-25T00:12:00Z</dcterms:modified>
</cp:coreProperties>
</file>